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25" w:rsidRPr="00134202" w:rsidRDefault="00444BD8" w:rsidP="0081312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25" w:rsidRPr="00134202" w:rsidRDefault="00813125" w:rsidP="00813125">
      <w:pPr>
        <w:jc w:val="center"/>
        <w:rPr>
          <w:rFonts w:ascii="Arial" w:hAnsi="Arial" w:cs="Arial"/>
        </w:rPr>
      </w:pPr>
    </w:p>
    <w:p w:rsidR="0076684A" w:rsidRPr="00B53CA9" w:rsidRDefault="00115FF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5025" w:rsidRPr="00B53CA9">
        <w:rPr>
          <w:rFonts w:ascii="Arial" w:hAnsi="Arial" w:cs="Arial"/>
        </w:rPr>
        <w:t>he Fidalgo</w:t>
      </w:r>
      <w:r w:rsidR="00083C64">
        <w:rPr>
          <w:rFonts w:ascii="Arial" w:hAnsi="Arial" w:cs="Arial"/>
        </w:rPr>
        <w:t xml:space="preserve"> San Juan</w:t>
      </w:r>
      <w:r>
        <w:rPr>
          <w:rFonts w:ascii="Arial" w:hAnsi="Arial" w:cs="Arial"/>
        </w:rPr>
        <w:t xml:space="preserve"> Island</w:t>
      </w:r>
      <w:r w:rsidR="00345025" w:rsidRPr="00B53CA9">
        <w:rPr>
          <w:rFonts w:ascii="Arial" w:hAnsi="Arial" w:cs="Arial"/>
        </w:rPr>
        <w:t xml:space="preserve"> Chapter, Puget Sound Anglers</w:t>
      </w:r>
      <w:r>
        <w:rPr>
          <w:rFonts w:ascii="Arial" w:hAnsi="Arial" w:cs="Arial"/>
        </w:rPr>
        <w:t xml:space="preserve"> </w:t>
      </w:r>
      <w:r w:rsidR="00345025" w:rsidRPr="00B53CA9">
        <w:rPr>
          <w:rFonts w:ascii="Arial" w:hAnsi="Arial" w:cs="Arial"/>
        </w:rPr>
        <w:t xml:space="preserve">is </w:t>
      </w:r>
      <w:r w:rsidR="00A93C98" w:rsidRPr="00B53CA9">
        <w:rPr>
          <w:rFonts w:ascii="Arial" w:hAnsi="Arial" w:cs="Arial"/>
        </w:rPr>
        <w:t>offer</w:t>
      </w:r>
      <w:r w:rsidR="00345025" w:rsidRPr="00B53CA9">
        <w:rPr>
          <w:rFonts w:ascii="Arial" w:hAnsi="Arial" w:cs="Arial"/>
        </w:rPr>
        <w:t>ing</w:t>
      </w:r>
      <w:r w:rsidR="00A93C98" w:rsidRPr="00B53CA9">
        <w:rPr>
          <w:rFonts w:ascii="Arial" w:hAnsi="Arial" w:cs="Arial"/>
        </w:rPr>
        <w:t xml:space="preserve"> scholarship</w:t>
      </w:r>
      <w:r w:rsidR="00565E2D" w:rsidRPr="00B53CA9">
        <w:rPr>
          <w:rFonts w:ascii="Arial" w:hAnsi="Arial" w:cs="Arial"/>
        </w:rPr>
        <w:t>s</w:t>
      </w:r>
      <w:r w:rsidR="00A93C98" w:rsidRPr="00B53CA9">
        <w:rPr>
          <w:rFonts w:ascii="Arial" w:hAnsi="Arial" w:cs="Arial"/>
        </w:rPr>
        <w:t xml:space="preserve"> to</w:t>
      </w:r>
      <w:r w:rsidR="003D375A" w:rsidRPr="00B53CA9">
        <w:rPr>
          <w:rFonts w:ascii="Arial" w:hAnsi="Arial" w:cs="Arial"/>
        </w:rPr>
        <w:t xml:space="preserve"> graduating high school students</w:t>
      </w:r>
      <w:r w:rsidR="00565E2D" w:rsidRPr="00B53CA9">
        <w:rPr>
          <w:rFonts w:ascii="Arial" w:hAnsi="Arial" w:cs="Arial"/>
        </w:rPr>
        <w:t xml:space="preserve"> </w:t>
      </w:r>
      <w:r w:rsidR="00636786">
        <w:rPr>
          <w:rFonts w:ascii="Arial" w:hAnsi="Arial" w:cs="Arial"/>
        </w:rPr>
        <w:t xml:space="preserve">who </w:t>
      </w:r>
      <w:r w:rsidR="00BD0076">
        <w:rPr>
          <w:rFonts w:ascii="Arial" w:hAnsi="Arial" w:cs="Arial"/>
        </w:rPr>
        <w:t xml:space="preserve">best </w:t>
      </w:r>
      <w:r w:rsidR="00565E2D" w:rsidRPr="00B53CA9">
        <w:rPr>
          <w:rFonts w:ascii="Arial" w:hAnsi="Arial" w:cs="Arial"/>
        </w:rPr>
        <w:t>meet</w:t>
      </w:r>
      <w:r w:rsidR="00A93C98" w:rsidRPr="00B53CA9">
        <w:rPr>
          <w:rFonts w:ascii="Arial" w:hAnsi="Arial" w:cs="Arial"/>
        </w:rPr>
        <w:t xml:space="preserve"> our criteria. We will be </w:t>
      </w:r>
      <w:r w:rsidR="00AF1B48" w:rsidRPr="00B53CA9">
        <w:rPr>
          <w:rFonts w:ascii="Arial" w:hAnsi="Arial" w:cs="Arial"/>
        </w:rPr>
        <w:t xml:space="preserve">looking for a student wishing to pursue </w:t>
      </w:r>
      <w:r w:rsidR="00AF1B48" w:rsidRPr="00921BC8">
        <w:rPr>
          <w:rFonts w:ascii="Arial" w:hAnsi="Arial" w:cs="Arial"/>
          <w:b/>
        </w:rPr>
        <w:t xml:space="preserve">a </w:t>
      </w:r>
      <w:r w:rsidR="00F1001A" w:rsidRPr="00921BC8">
        <w:rPr>
          <w:rFonts w:ascii="Arial" w:hAnsi="Arial" w:cs="Arial"/>
          <w:b/>
        </w:rPr>
        <w:t>de</w:t>
      </w:r>
      <w:r w:rsidR="006263C0" w:rsidRPr="00921BC8">
        <w:rPr>
          <w:rFonts w:ascii="Arial" w:hAnsi="Arial" w:cs="Arial"/>
          <w:b/>
        </w:rPr>
        <w:t>gree</w:t>
      </w:r>
      <w:r w:rsidR="00AF1B48" w:rsidRPr="00921BC8">
        <w:rPr>
          <w:rFonts w:ascii="Arial" w:hAnsi="Arial" w:cs="Arial"/>
          <w:b/>
        </w:rPr>
        <w:t xml:space="preserve"> in </w:t>
      </w:r>
      <w:r w:rsidR="00F1001A" w:rsidRPr="00921BC8">
        <w:rPr>
          <w:rFonts w:ascii="Arial" w:hAnsi="Arial" w:cs="Arial"/>
          <w:b/>
        </w:rPr>
        <w:t>f</w:t>
      </w:r>
      <w:r w:rsidR="00AF1B48" w:rsidRPr="00921BC8">
        <w:rPr>
          <w:rFonts w:ascii="Arial" w:hAnsi="Arial" w:cs="Arial"/>
          <w:b/>
        </w:rPr>
        <w:t>isheries</w:t>
      </w:r>
      <w:r w:rsidR="006263C0" w:rsidRPr="00921BC8">
        <w:rPr>
          <w:rFonts w:ascii="Arial" w:hAnsi="Arial" w:cs="Arial"/>
          <w:b/>
        </w:rPr>
        <w:t>,</w:t>
      </w:r>
      <w:r w:rsidR="00AF1B48" w:rsidRPr="00921BC8">
        <w:rPr>
          <w:rFonts w:ascii="Arial" w:hAnsi="Arial" w:cs="Arial"/>
          <w:b/>
        </w:rPr>
        <w:t xml:space="preserve"> </w:t>
      </w:r>
      <w:r w:rsidR="0076684A" w:rsidRPr="00921BC8">
        <w:rPr>
          <w:rFonts w:ascii="Arial" w:hAnsi="Arial" w:cs="Arial"/>
          <w:b/>
        </w:rPr>
        <w:t>environmental sciences</w:t>
      </w:r>
      <w:r w:rsidR="00284018">
        <w:rPr>
          <w:rFonts w:ascii="Arial" w:hAnsi="Arial" w:cs="Arial"/>
          <w:b/>
        </w:rPr>
        <w:t>,</w:t>
      </w:r>
      <w:r w:rsidR="006263C0" w:rsidRPr="00921BC8">
        <w:rPr>
          <w:rFonts w:ascii="Arial" w:hAnsi="Arial" w:cs="Arial"/>
          <w:b/>
        </w:rPr>
        <w:t xml:space="preserve"> or </w:t>
      </w:r>
      <w:r w:rsidR="00624DFA">
        <w:rPr>
          <w:rFonts w:ascii="Arial" w:hAnsi="Arial" w:cs="Arial"/>
          <w:b/>
        </w:rPr>
        <w:t xml:space="preserve">a </w:t>
      </w:r>
      <w:r w:rsidR="006263C0" w:rsidRPr="00921BC8">
        <w:rPr>
          <w:rFonts w:ascii="Arial" w:hAnsi="Arial" w:cs="Arial"/>
          <w:b/>
        </w:rPr>
        <w:t>closely related field</w:t>
      </w:r>
      <w:r w:rsidR="0076684A" w:rsidRPr="00B53CA9">
        <w:rPr>
          <w:rFonts w:ascii="Arial" w:hAnsi="Arial" w:cs="Arial"/>
        </w:rPr>
        <w:t>.</w:t>
      </w:r>
      <w:r w:rsidR="00134202" w:rsidRPr="00B53CA9">
        <w:rPr>
          <w:rFonts w:ascii="Arial" w:hAnsi="Arial" w:cs="Arial"/>
        </w:rPr>
        <w:t xml:space="preserve">  </w:t>
      </w:r>
      <w:r w:rsidR="007F6068">
        <w:rPr>
          <w:rFonts w:ascii="Arial" w:hAnsi="Arial" w:cs="Arial"/>
        </w:rPr>
        <w:t>Each</w:t>
      </w:r>
      <w:r w:rsidR="003D375A" w:rsidRPr="00B53CA9">
        <w:rPr>
          <w:rFonts w:ascii="Arial" w:hAnsi="Arial" w:cs="Arial"/>
        </w:rPr>
        <w:t xml:space="preserve"> year we </w:t>
      </w:r>
      <w:r w:rsidR="00224C1E" w:rsidRPr="00B53CA9">
        <w:rPr>
          <w:rFonts w:ascii="Arial" w:hAnsi="Arial" w:cs="Arial"/>
        </w:rPr>
        <w:t xml:space="preserve">award </w:t>
      </w:r>
      <w:r w:rsidR="007F6068">
        <w:rPr>
          <w:rFonts w:ascii="Arial" w:hAnsi="Arial" w:cs="Arial"/>
        </w:rPr>
        <w:t xml:space="preserve">approximately </w:t>
      </w:r>
      <w:r w:rsidR="003D375A" w:rsidRPr="00B53CA9">
        <w:rPr>
          <w:rFonts w:ascii="Arial" w:hAnsi="Arial" w:cs="Arial"/>
        </w:rPr>
        <w:t>$</w:t>
      </w:r>
      <w:r w:rsidR="00921BC8">
        <w:rPr>
          <w:rFonts w:ascii="Arial" w:hAnsi="Arial" w:cs="Arial"/>
        </w:rPr>
        <w:t>4500</w:t>
      </w:r>
      <w:r w:rsidR="003D375A" w:rsidRPr="00B53CA9">
        <w:rPr>
          <w:rFonts w:ascii="Arial" w:hAnsi="Arial" w:cs="Arial"/>
        </w:rPr>
        <w:t xml:space="preserve"> in scholarships</w:t>
      </w:r>
      <w:r w:rsidR="00B15993" w:rsidRPr="00B53CA9">
        <w:rPr>
          <w:rFonts w:ascii="Arial" w:hAnsi="Arial" w:cs="Arial"/>
        </w:rPr>
        <w:t xml:space="preserve"> and grants</w:t>
      </w:r>
      <w:r w:rsidR="003D375A" w:rsidRPr="00B53CA9">
        <w:rPr>
          <w:rFonts w:ascii="Arial" w:hAnsi="Arial" w:cs="Arial"/>
        </w:rPr>
        <w:t>.</w:t>
      </w:r>
      <w:r w:rsidR="00921BC8">
        <w:rPr>
          <w:rFonts w:ascii="Arial" w:hAnsi="Arial" w:cs="Arial"/>
        </w:rPr>
        <w:t xml:space="preserve"> A Successful applicant may apply annually to renew the scholarship for a total of 4 years as long as they are in a fisheries or related program and maintain a C+ or better GPA.</w:t>
      </w:r>
      <w:r w:rsidR="00563F50">
        <w:rPr>
          <w:rFonts w:ascii="Arial" w:hAnsi="Arial" w:cs="Arial"/>
        </w:rPr>
        <w:t xml:space="preserve"> </w:t>
      </w:r>
      <w:r w:rsidR="00CF3B63" w:rsidRPr="00B53CA9">
        <w:rPr>
          <w:rFonts w:ascii="Arial" w:hAnsi="Arial" w:cs="Arial"/>
        </w:rPr>
        <w:t>To receive full consideration e</w:t>
      </w:r>
      <w:r w:rsidR="0076684A" w:rsidRPr="00B53CA9">
        <w:rPr>
          <w:rFonts w:ascii="Arial" w:hAnsi="Arial" w:cs="Arial"/>
        </w:rPr>
        <w:t>ach student that applies should provide the f</w:t>
      </w:r>
      <w:r w:rsidR="00F1001A" w:rsidRPr="00B53CA9">
        <w:rPr>
          <w:rFonts w:ascii="Arial" w:hAnsi="Arial" w:cs="Arial"/>
        </w:rPr>
        <w:t>o</w:t>
      </w:r>
      <w:r w:rsidR="0076684A" w:rsidRPr="00B53CA9">
        <w:rPr>
          <w:rFonts w:ascii="Arial" w:hAnsi="Arial" w:cs="Arial"/>
        </w:rPr>
        <w:t>llowing:</w:t>
      </w:r>
    </w:p>
    <w:p w:rsidR="0076684A" w:rsidRPr="00B53CA9" w:rsidRDefault="0076684A">
      <w:pPr>
        <w:rPr>
          <w:rFonts w:ascii="Arial" w:hAnsi="Arial" w:cs="Arial"/>
        </w:rPr>
      </w:pPr>
    </w:p>
    <w:p w:rsidR="006E242C" w:rsidRPr="00B53CA9" w:rsidRDefault="0076684A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Letter of interest to include a brief narrative about themselves, the</w:t>
      </w:r>
      <w:r w:rsidR="006E242C" w:rsidRPr="00B53CA9">
        <w:rPr>
          <w:rFonts w:ascii="Arial" w:hAnsi="Arial" w:cs="Arial"/>
        </w:rPr>
        <w:t>ir</w:t>
      </w:r>
      <w:r w:rsidRPr="00B53CA9">
        <w:rPr>
          <w:rFonts w:ascii="Arial" w:hAnsi="Arial" w:cs="Arial"/>
        </w:rPr>
        <w:t xml:space="preserve"> educat</w:t>
      </w:r>
      <w:r w:rsidR="006E242C" w:rsidRPr="00B53CA9">
        <w:rPr>
          <w:rFonts w:ascii="Arial" w:hAnsi="Arial" w:cs="Arial"/>
        </w:rPr>
        <w:t>ion plans, and their goals.</w:t>
      </w:r>
      <w:r w:rsidR="00921BC8">
        <w:rPr>
          <w:rFonts w:ascii="Arial" w:hAnsi="Arial" w:cs="Arial"/>
        </w:rPr>
        <w:t xml:space="preserve">  May submit as a video presentation if so desire.</w:t>
      </w:r>
    </w:p>
    <w:p w:rsidR="00CF3B63" w:rsidRPr="00B53CA9" w:rsidRDefault="00CF3B63" w:rsidP="00CF3B63">
      <w:pPr>
        <w:ind w:left="720"/>
        <w:rPr>
          <w:rFonts w:ascii="Arial" w:hAnsi="Arial" w:cs="Arial"/>
        </w:rPr>
      </w:pPr>
    </w:p>
    <w:p w:rsidR="00CF3B63" w:rsidRPr="00B53CA9" w:rsidRDefault="00CF3B63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A resume</w:t>
      </w:r>
      <w:r w:rsidR="00921BC8">
        <w:rPr>
          <w:rFonts w:ascii="Arial" w:hAnsi="Arial" w:cs="Arial"/>
        </w:rPr>
        <w:t xml:space="preserve">, may be traditional or a video essay </w:t>
      </w:r>
    </w:p>
    <w:p w:rsidR="00CF3B63" w:rsidRPr="00B53CA9" w:rsidRDefault="00CF3B63" w:rsidP="00CF3B63">
      <w:pPr>
        <w:ind w:left="720"/>
        <w:rPr>
          <w:rFonts w:ascii="Arial" w:hAnsi="Arial" w:cs="Arial"/>
        </w:rPr>
      </w:pPr>
    </w:p>
    <w:p w:rsidR="006E242C" w:rsidRPr="00B53CA9" w:rsidRDefault="006E242C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High school transcript</w:t>
      </w:r>
    </w:p>
    <w:p w:rsidR="00CF3B63" w:rsidRPr="00B53CA9" w:rsidRDefault="00CF3B63" w:rsidP="006263C0">
      <w:pPr>
        <w:rPr>
          <w:rFonts w:ascii="Arial" w:hAnsi="Arial" w:cs="Arial"/>
        </w:rPr>
      </w:pPr>
    </w:p>
    <w:p w:rsidR="00CF3B63" w:rsidRPr="00B53CA9" w:rsidRDefault="006E242C" w:rsidP="006E242C">
      <w:pPr>
        <w:numPr>
          <w:ilvl w:val="0"/>
          <w:numId w:val="1"/>
        </w:numPr>
        <w:rPr>
          <w:rFonts w:ascii="Arial" w:hAnsi="Arial" w:cs="Arial"/>
        </w:rPr>
      </w:pPr>
      <w:r w:rsidRPr="00B53CA9">
        <w:rPr>
          <w:rFonts w:ascii="Arial" w:hAnsi="Arial" w:cs="Arial"/>
        </w:rPr>
        <w:t>Letters of recommendation (no more than three)</w:t>
      </w:r>
    </w:p>
    <w:p w:rsidR="00CF3B63" w:rsidRPr="00B53CA9" w:rsidRDefault="00CF3B63" w:rsidP="00CF3B63">
      <w:pPr>
        <w:rPr>
          <w:rFonts w:ascii="Arial" w:hAnsi="Arial" w:cs="Arial"/>
        </w:rPr>
      </w:pPr>
    </w:p>
    <w:p w:rsidR="00E108C4" w:rsidRPr="00B53CA9" w:rsidRDefault="00E108C4" w:rsidP="00CF3B63">
      <w:pPr>
        <w:rPr>
          <w:rFonts w:ascii="Arial" w:hAnsi="Arial" w:cs="Arial"/>
        </w:rPr>
      </w:pPr>
      <w:r w:rsidRPr="00B53CA9">
        <w:rPr>
          <w:rFonts w:ascii="Arial" w:hAnsi="Arial" w:cs="Arial"/>
        </w:rPr>
        <w:t xml:space="preserve">All applicants must submit </w:t>
      </w:r>
      <w:r w:rsidR="00F1001A" w:rsidRPr="00B53CA9">
        <w:rPr>
          <w:rFonts w:ascii="Arial" w:hAnsi="Arial" w:cs="Arial"/>
        </w:rPr>
        <w:t>scholarship applications</w:t>
      </w:r>
      <w:r w:rsidRPr="00B53CA9">
        <w:rPr>
          <w:rFonts w:ascii="Arial" w:hAnsi="Arial" w:cs="Arial"/>
        </w:rPr>
        <w:t xml:space="preserve"> to:</w:t>
      </w:r>
      <w:r w:rsidR="00F1001A" w:rsidRPr="00B53CA9">
        <w:rPr>
          <w:rFonts w:ascii="Arial" w:hAnsi="Arial" w:cs="Arial"/>
        </w:rPr>
        <w:t xml:space="preserve"> </w:t>
      </w:r>
    </w:p>
    <w:p w:rsidR="00E2618B" w:rsidRPr="00B53CA9" w:rsidRDefault="00E2618B" w:rsidP="00CF3B63">
      <w:pPr>
        <w:rPr>
          <w:rFonts w:ascii="Arial" w:hAnsi="Arial" w:cs="Arial"/>
        </w:rPr>
      </w:pPr>
    </w:p>
    <w:p w:rsidR="007574F9" w:rsidRDefault="007574F9" w:rsidP="007574F9">
      <w:pPr>
        <w:jc w:val="center"/>
        <w:rPr>
          <w:rFonts w:ascii="Arial" w:hAnsi="Arial" w:cs="Arial"/>
        </w:rPr>
      </w:pPr>
      <w:bookmarkStart w:id="1" w:name="_Hlk534790007"/>
      <w:r>
        <w:rPr>
          <w:rFonts w:ascii="Arial" w:hAnsi="Arial" w:cs="Arial"/>
        </w:rPr>
        <w:t>Fidalgo – San Juan Islands Chapter, Puget Sound Anglers</w:t>
      </w:r>
      <w:bookmarkEnd w:id="1"/>
    </w:p>
    <w:p w:rsidR="007574F9" w:rsidRPr="008A432A" w:rsidRDefault="00BD02DB" w:rsidP="007574F9">
      <w:pPr>
        <w:jc w:val="center"/>
        <w:rPr>
          <w:rFonts w:ascii="Arial" w:hAnsi="Arial" w:cs="Arial"/>
          <w:szCs w:val="22"/>
        </w:rPr>
      </w:pPr>
      <w:r w:rsidRPr="00BD02DB">
        <w:rPr>
          <w:rFonts w:ascii="Arial" w:hAnsi="Arial" w:cs="Arial"/>
          <w:szCs w:val="22"/>
        </w:rPr>
        <w:t>P.O. BOX 647</w:t>
      </w:r>
    </w:p>
    <w:p w:rsidR="007574F9" w:rsidRPr="008A432A" w:rsidRDefault="00BD02DB" w:rsidP="007574F9">
      <w:pPr>
        <w:jc w:val="center"/>
        <w:rPr>
          <w:rFonts w:ascii="Arial" w:hAnsi="Arial" w:cs="Arial"/>
          <w:szCs w:val="22"/>
        </w:rPr>
      </w:pPr>
      <w:r w:rsidRPr="00BD02DB">
        <w:rPr>
          <w:rFonts w:ascii="Arial" w:hAnsi="Arial" w:cs="Arial"/>
          <w:szCs w:val="22"/>
        </w:rPr>
        <w:t>A</w:t>
      </w:r>
      <w:r w:rsidR="007574F9">
        <w:rPr>
          <w:rFonts w:ascii="Arial" w:hAnsi="Arial" w:cs="Arial"/>
          <w:szCs w:val="22"/>
        </w:rPr>
        <w:t>nacortes WA</w:t>
      </w:r>
      <w:r w:rsidRPr="00BD02DB">
        <w:rPr>
          <w:rFonts w:ascii="Arial" w:hAnsi="Arial" w:cs="Arial"/>
          <w:szCs w:val="22"/>
        </w:rPr>
        <w:t>, 98221</w:t>
      </w:r>
    </w:p>
    <w:p w:rsidR="00813125" w:rsidRPr="00B53CA9" w:rsidRDefault="00813125" w:rsidP="00813125">
      <w:pPr>
        <w:rPr>
          <w:rFonts w:ascii="Arial" w:hAnsi="Arial" w:cs="Arial"/>
        </w:rPr>
      </w:pPr>
    </w:p>
    <w:p w:rsidR="00813125" w:rsidRPr="00B53CA9" w:rsidRDefault="00813125" w:rsidP="00F1001A">
      <w:pPr>
        <w:jc w:val="center"/>
        <w:rPr>
          <w:rFonts w:ascii="Arial" w:hAnsi="Arial" w:cs="Arial"/>
          <w:b/>
        </w:rPr>
      </w:pPr>
      <w:r w:rsidRPr="00B53CA9">
        <w:rPr>
          <w:rFonts w:ascii="Arial" w:hAnsi="Arial" w:cs="Arial"/>
          <w:b/>
        </w:rPr>
        <w:t xml:space="preserve">All </w:t>
      </w:r>
      <w:r w:rsidR="00F1001A" w:rsidRPr="00B53CA9">
        <w:rPr>
          <w:rFonts w:ascii="Arial" w:hAnsi="Arial" w:cs="Arial"/>
          <w:b/>
        </w:rPr>
        <w:t>scholarship applications</w:t>
      </w:r>
      <w:r w:rsidRPr="00B53CA9">
        <w:rPr>
          <w:rFonts w:ascii="Arial" w:hAnsi="Arial" w:cs="Arial"/>
          <w:b/>
        </w:rPr>
        <w:t xml:space="preserve"> must be</w:t>
      </w:r>
      <w:r w:rsidR="007F6068">
        <w:rPr>
          <w:rFonts w:ascii="Arial" w:hAnsi="Arial" w:cs="Arial"/>
          <w:b/>
        </w:rPr>
        <w:t xml:space="preserve"> post marked and</w:t>
      </w:r>
      <w:r w:rsidRPr="00B53CA9">
        <w:rPr>
          <w:rFonts w:ascii="Arial" w:hAnsi="Arial" w:cs="Arial"/>
          <w:b/>
        </w:rPr>
        <w:t xml:space="preserve"> received by the scholarship committee no later than </w:t>
      </w:r>
      <w:r w:rsidR="00B8546F" w:rsidRPr="00B53CA9">
        <w:rPr>
          <w:rFonts w:ascii="Arial" w:hAnsi="Arial" w:cs="Arial"/>
          <w:b/>
        </w:rPr>
        <w:t>May 1</w:t>
      </w:r>
      <w:r w:rsidRPr="00B53CA9">
        <w:rPr>
          <w:rFonts w:ascii="Arial" w:hAnsi="Arial" w:cs="Arial"/>
          <w:b/>
        </w:rPr>
        <w:t>.</w:t>
      </w:r>
    </w:p>
    <w:p w:rsidR="00C41173" w:rsidRPr="00B53CA9" w:rsidRDefault="00C41173" w:rsidP="00C41173">
      <w:pPr>
        <w:rPr>
          <w:rFonts w:ascii="Arial" w:hAnsi="Arial" w:cs="Arial"/>
        </w:rPr>
      </w:pPr>
    </w:p>
    <w:p w:rsidR="005D5ED5" w:rsidRDefault="003D375A" w:rsidP="005D5ED5">
      <w:pPr>
        <w:rPr>
          <w:ins w:id="2" w:author="Mark Schinman" w:date="2019-01-09T09:16:00Z"/>
          <w:rStyle w:val="Hyperlink"/>
          <w:rFonts w:ascii="Arial" w:hAnsi="Arial" w:cs="Arial"/>
          <w:b/>
        </w:rPr>
      </w:pPr>
      <w:r w:rsidRPr="00B53CA9">
        <w:rPr>
          <w:rFonts w:ascii="Arial" w:hAnsi="Arial" w:cs="Arial"/>
        </w:rPr>
        <w:t xml:space="preserve">For more information you may contact </w:t>
      </w:r>
      <w:r w:rsidR="00921BC8">
        <w:rPr>
          <w:rFonts w:ascii="Arial" w:hAnsi="Arial" w:cs="Arial"/>
        </w:rPr>
        <w:t xml:space="preserve">Alan R. Williams </w:t>
      </w:r>
      <w:r w:rsidR="00921BC8" w:rsidRPr="0052665D">
        <w:rPr>
          <w:rFonts w:ascii="Arial" w:hAnsi="Arial" w:cs="Arial"/>
        </w:rPr>
        <w:t xml:space="preserve">DVM at </w:t>
      </w:r>
      <w:r w:rsidR="00BD02DB" w:rsidRPr="00BD02DB">
        <w:rPr>
          <w:rFonts w:ascii="Arial" w:hAnsi="Arial" w:cs="Arial"/>
        </w:rPr>
        <w:t>360-202-8460,</w:t>
      </w:r>
      <w:r w:rsidR="00921BC8">
        <w:rPr>
          <w:rFonts w:ascii="Arial" w:hAnsi="Arial" w:cs="Arial"/>
        </w:rPr>
        <w:t xml:space="preserve"> or mail at </w:t>
      </w:r>
      <w:hyperlink r:id="rId6" w:history="1">
        <w:r w:rsidR="005D5ED5" w:rsidRPr="00EE6546">
          <w:rPr>
            <w:rStyle w:val="Hyperlink"/>
            <w:rFonts w:ascii="Arial" w:hAnsi="Arial" w:cs="Arial"/>
            <w:b/>
          </w:rPr>
          <w:t>alanr_45@comcast.net</w:t>
        </w:r>
      </w:hyperlink>
    </w:p>
    <w:p w:rsidR="004B5B74" w:rsidRDefault="004B5B74" w:rsidP="005D5ED5">
      <w:pPr>
        <w:rPr>
          <w:rFonts w:ascii="Arial" w:hAnsi="Arial" w:cs="Arial"/>
          <w:b/>
        </w:rPr>
      </w:pPr>
    </w:p>
    <w:p w:rsidR="00C41173" w:rsidRPr="00134202" w:rsidRDefault="00C41173" w:rsidP="005D5ED5">
      <w:pPr>
        <w:jc w:val="center"/>
        <w:rPr>
          <w:rFonts w:ascii="Arial" w:hAnsi="Arial" w:cs="Arial"/>
        </w:rPr>
      </w:pPr>
    </w:p>
    <w:sectPr w:rsidR="00C41173" w:rsidRPr="00134202" w:rsidSect="007E2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079"/>
    <w:multiLevelType w:val="hybridMultilevel"/>
    <w:tmpl w:val="B206066C"/>
    <w:lvl w:ilvl="0" w:tplc="99304C70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Schinman">
    <w15:presenceInfo w15:providerId="Windows Live" w15:userId="28c6e695ae5f5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8"/>
    <w:rsid w:val="0001221D"/>
    <w:rsid w:val="000250A6"/>
    <w:rsid w:val="00083C64"/>
    <w:rsid w:val="00115FF8"/>
    <w:rsid w:val="00134202"/>
    <w:rsid w:val="001B7FF2"/>
    <w:rsid w:val="001D7694"/>
    <w:rsid w:val="00224C1E"/>
    <w:rsid w:val="00240089"/>
    <w:rsid w:val="00257FDF"/>
    <w:rsid w:val="00284018"/>
    <w:rsid w:val="0028490B"/>
    <w:rsid w:val="003025F4"/>
    <w:rsid w:val="00345025"/>
    <w:rsid w:val="003450C0"/>
    <w:rsid w:val="003D375A"/>
    <w:rsid w:val="00435E33"/>
    <w:rsid w:val="00444BD8"/>
    <w:rsid w:val="004B5B74"/>
    <w:rsid w:val="0052665D"/>
    <w:rsid w:val="00563F50"/>
    <w:rsid w:val="00565E2D"/>
    <w:rsid w:val="005D0FE3"/>
    <w:rsid w:val="005D5ED5"/>
    <w:rsid w:val="00602F11"/>
    <w:rsid w:val="00624DFA"/>
    <w:rsid w:val="006263C0"/>
    <w:rsid w:val="00636786"/>
    <w:rsid w:val="006E242C"/>
    <w:rsid w:val="007049DB"/>
    <w:rsid w:val="007456FE"/>
    <w:rsid w:val="007574F9"/>
    <w:rsid w:val="0076684A"/>
    <w:rsid w:val="007E2B9F"/>
    <w:rsid w:val="007F6068"/>
    <w:rsid w:val="00813125"/>
    <w:rsid w:val="008E2816"/>
    <w:rsid w:val="008E7303"/>
    <w:rsid w:val="008E7757"/>
    <w:rsid w:val="008F66FE"/>
    <w:rsid w:val="00921BC8"/>
    <w:rsid w:val="009A5F43"/>
    <w:rsid w:val="009D67F3"/>
    <w:rsid w:val="009F4D34"/>
    <w:rsid w:val="00A93C98"/>
    <w:rsid w:val="00AF1B48"/>
    <w:rsid w:val="00B15993"/>
    <w:rsid w:val="00B53CA9"/>
    <w:rsid w:val="00B8546F"/>
    <w:rsid w:val="00BB5A3A"/>
    <w:rsid w:val="00BD0076"/>
    <w:rsid w:val="00BD02DB"/>
    <w:rsid w:val="00BD7B9F"/>
    <w:rsid w:val="00BE304A"/>
    <w:rsid w:val="00C41173"/>
    <w:rsid w:val="00C8763D"/>
    <w:rsid w:val="00CF3B63"/>
    <w:rsid w:val="00D770F4"/>
    <w:rsid w:val="00DB5675"/>
    <w:rsid w:val="00E108C4"/>
    <w:rsid w:val="00E2618B"/>
    <w:rsid w:val="00E80CC7"/>
    <w:rsid w:val="00F1001A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5D5ECC-1110-4D8D-8397-9952C3F9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5E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4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_45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ANGLERS</vt:lpstr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ANGLERS</dc:title>
  <dc:creator>Preferred Customer</dc:creator>
  <cp:lastModifiedBy>Linda Joens</cp:lastModifiedBy>
  <cp:revision>2</cp:revision>
  <cp:lastPrinted>2019-01-07T02:43:00Z</cp:lastPrinted>
  <dcterms:created xsi:type="dcterms:W3CDTF">2019-01-16T19:28:00Z</dcterms:created>
  <dcterms:modified xsi:type="dcterms:W3CDTF">2019-01-16T19:28:00Z</dcterms:modified>
</cp:coreProperties>
</file>